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94" w:rsidRPr="006960F3" w:rsidRDefault="00F53494" w:rsidP="00F53494">
      <w:pPr>
        <w:rPr>
          <w:b/>
          <w:sz w:val="28"/>
          <w:szCs w:val="28"/>
          <w:lang w:val="en"/>
        </w:rPr>
      </w:pPr>
      <w:bookmarkStart w:id="0" w:name="_GoBack"/>
      <w:bookmarkEnd w:id="0"/>
      <w:r w:rsidRPr="006960F3">
        <w:rPr>
          <w:b/>
          <w:sz w:val="28"/>
          <w:szCs w:val="28"/>
          <w:lang w:val="en"/>
        </w:rPr>
        <w:t>Proof of ID</w:t>
      </w:r>
    </w:p>
    <w:p w:rsidR="00F53494" w:rsidRPr="00F53494" w:rsidRDefault="00F53494" w:rsidP="00F53494">
      <w:pPr>
        <w:rPr>
          <w:lang w:val="en"/>
        </w:rPr>
      </w:pPr>
      <w:r w:rsidRPr="00F53494">
        <w:rPr>
          <w:lang w:val="en"/>
        </w:rPr>
        <w:t>When a prospective new member opens an account, the law requires that the credit union takes reasonable steps to be satisfied that the person is who they say they are.</w:t>
      </w:r>
    </w:p>
    <w:p w:rsidR="00F53494" w:rsidRPr="00F53494" w:rsidRDefault="00F53494" w:rsidP="00F53494">
      <w:pPr>
        <w:rPr>
          <w:lang w:val="en"/>
        </w:rPr>
      </w:pPr>
      <w:r w:rsidRPr="006960F3">
        <w:rPr>
          <w:b/>
          <w:lang w:val="en"/>
        </w:rPr>
        <w:t> Proof of Identity and a separate Proof of Address are required</w:t>
      </w:r>
      <w:r w:rsidRPr="00F53494">
        <w:rPr>
          <w:lang w:val="en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5706"/>
      </w:tblGrid>
      <w:tr w:rsidR="00F53494" w:rsidRPr="00F53494" w:rsidTr="00F53494">
        <w:tc>
          <w:tcPr>
            <w:tcW w:w="4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37A36" w:rsidRPr="00F53494" w:rsidRDefault="00F53494" w:rsidP="00F53494">
            <w:r w:rsidRPr="00F53494">
              <w:rPr>
                <w:b/>
                <w:bCs/>
              </w:rPr>
              <w:t>Documents used as Proof Identity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53494" w:rsidRPr="00F53494" w:rsidRDefault="00125201" w:rsidP="00F53494">
            <w:r>
              <w:t>Photo Identification d</w:t>
            </w:r>
            <w:r w:rsidR="00F53494" w:rsidRPr="00F53494">
              <w:t>ocuments which can be relied upon on their own</w:t>
            </w:r>
          </w:p>
          <w:p w:rsidR="00F53494" w:rsidRPr="00F53494" w:rsidRDefault="009E26E3" w:rsidP="00F53494">
            <w:pPr>
              <w:numPr>
                <w:ilvl w:val="0"/>
                <w:numId w:val="1"/>
              </w:numPr>
            </w:pPr>
            <w:r>
              <w:t xml:space="preserve">Valid </w:t>
            </w:r>
            <w:r w:rsidR="00F53494" w:rsidRPr="00F53494">
              <w:t>Passport</w:t>
            </w:r>
          </w:p>
          <w:p w:rsidR="00F53494" w:rsidRPr="00F53494" w:rsidRDefault="009E26E3" w:rsidP="00F53494">
            <w:pPr>
              <w:numPr>
                <w:ilvl w:val="0"/>
                <w:numId w:val="1"/>
              </w:numPr>
            </w:pPr>
            <w:r>
              <w:t xml:space="preserve">Valid </w:t>
            </w:r>
            <w:r w:rsidR="00F53494" w:rsidRPr="00F53494">
              <w:t>Photo</w:t>
            </w:r>
            <w:r w:rsidR="00A42983">
              <w:t>card</w:t>
            </w:r>
            <w:r w:rsidR="00F53494" w:rsidRPr="00F53494">
              <w:t xml:space="preserve"> Driving Licence</w:t>
            </w:r>
            <w:r>
              <w:t xml:space="preserve"> (Full or Provisional)</w:t>
            </w:r>
          </w:p>
          <w:p w:rsidR="00F53494" w:rsidRPr="00F53494" w:rsidRDefault="00F53494" w:rsidP="00F53494">
            <w:pPr>
              <w:numPr>
                <w:ilvl w:val="0"/>
                <w:numId w:val="1"/>
              </w:numPr>
            </w:pPr>
            <w:r w:rsidRPr="00F53494">
              <w:t>National ID Card</w:t>
            </w:r>
            <w:ins w:id="1" w:author="Solway C U 2" w:date="2017-09-26T10:06:00Z">
              <w:r w:rsidR="00C16FB0">
                <w:t xml:space="preserve"> </w:t>
              </w:r>
            </w:ins>
          </w:p>
          <w:p w:rsidR="00F53494" w:rsidRDefault="00F53494" w:rsidP="00F53494">
            <w:pPr>
              <w:numPr>
                <w:ilvl w:val="0"/>
                <w:numId w:val="1"/>
              </w:numPr>
            </w:pPr>
            <w:r w:rsidRPr="00F53494">
              <w:t>HM Forces ID Card</w:t>
            </w:r>
          </w:p>
          <w:p w:rsidR="00C37A36" w:rsidRPr="00F53494" w:rsidRDefault="008344EB" w:rsidP="008344EB">
            <w:pPr>
              <w:numPr>
                <w:ilvl w:val="0"/>
                <w:numId w:val="1"/>
              </w:numPr>
            </w:pPr>
            <w:r>
              <w:t xml:space="preserve">Local Authority issued </w:t>
            </w:r>
            <w:r w:rsidR="007017C9">
              <w:t>Bus Pass</w:t>
            </w:r>
            <w:r w:rsidR="00F53494" w:rsidRPr="00F53494">
              <w:t> </w:t>
            </w:r>
          </w:p>
        </w:tc>
      </w:tr>
      <w:tr w:rsidR="00F53494" w:rsidRPr="00F53494" w:rsidTr="00F53494">
        <w:tc>
          <w:tcPr>
            <w:tcW w:w="4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37A36" w:rsidRPr="00F53494" w:rsidRDefault="00F53494" w:rsidP="00F53494">
            <w:r w:rsidRPr="00F53494">
              <w:t> 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53494" w:rsidRPr="00290EC8" w:rsidRDefault="00F53494" w:rsidP="00F53494">
            <w:pPr>
              <w:rPr>
                <w:b/>
                <w:sz w:val="24"/>
                <w:szCs w:val="24"/>
              </w:rPr>
            </w:pPr>
            <w:r w:rsidRPr="00290EC8">
              <w:rPr>
                <w:b/>
                <w:sz w:val="24"/>
                <w:szCs w:val="24"/>
              </w:rPr>
              <w:t>Documents that need supporting evidence</w:t>
            </w:r>
          </w:p>
          <w:p w:rsidR="00F53494" w:rsidRPr="00F53494" w:rsidRDefault="009E26E3" w:rsidP="00F53494">
            <w:pPr>
              <w:numPr>
                <w:ilvl w:val="0"/>
                <w:numId w:val="2"/>
              </w:numPr>
            </w:pPr>
            <w:r>
              <w:t xml:space="preserve">Valid </w:t>
            </w:r>
            <w:r w:rsidR="008D2C31">
              <w:t xml:space="preserve">Full </w:t>
            </w:r>
            <w:r w:rsidR="00547D50">
              <w:t xml:space="preserve">UK </w:t>
            </w:r>
            <w:r w:rsidR="00F53494" w:rsidRPr="00F53494">
              <w:t xml:space="preserve">Driving Licence </w:t>
            </w:r>
            <w:r w:rsidR="00547D50">
              <w:t>(</w:t>
            </w:r>
            <w:r w:rsidR="00F53494" w:rsidRPr="00F53494">
              <w:t>without photograph</w:t>
            </w:r>
            <w:r w:rsidR="00547D50">
              <w:t>)</w:t>
            </w:r>
          </w:p>
          <w:p w:rsidR="00F53494" w:rsidRPr="00F53494" w:rsidRDefault="00F53494" w:rsidP="00F53494">
            <w:pPr>
              <w:numPr>
                <w:ilvl w:val="0"/>
                <w:numId w:val="2"/>
              </w:numPr>
            </w:pPr>
            <w:r w:rsidRPr="00F53494">
              <w:t>Notice of Tax Coding (</w:t>
            </w:r>
            <w:r w:rsidR="009E26E3">
              <w:t xml:space="preserve">for the </w:t>
            </w:r>
            <w:r w:rsidRPr="00F53494">
              <w:t xml:space="preserve">current </w:t>
            </w:r>
            <w:r w:rsidR="009E26E3">
              <w:t xml:space="preserve">tax </w:t>
            </w:r>
            <w:r w:rsidRPr="00F53494">
              <w:t>year</w:t>
            </w:r>
            <w:r w:rsidR="009E26E3">
              <w:t xml:space="preserve"> or issued within last 6 months</w:t>
            </w:r>
            <w:r w:rsidRPr="00F53494">
              <w:t>)</w:t>
            </w:r>
          </w:p>
          <w:p w:rsidR="00F53494" w:rsidRPr="00F53494" w:rsidRDefault="00F53494" w:rsidP="00F53494">
            <w:pPr>
              <w:numPr>
                <w:ilvl w:val="0"/>
                <w:numId w:val="2"/>
              </w:numPr>
            </w:pPr>
            <w:r w:rsidRPr="00F53494">
              <w:t>Benefits award letter</w:t>
            </w:r>
            <w:r w:rsidR="009E26E3">
              <w:t xml:space="preserve"> </w:t>
            </w:r>
            <w:r w:rsidR="00EE578B">
              <w:t xml:space="preserve">(issued within last </w:t>
            </w:r>
            <w:r w:rsidR="00C40E3C">
              <w:t>12 months</w:t>
            </w:r>
            <w:r w:rsidR="00EE578B">
              <w:t>)</w:t>
            </w:r>
          </w:p>
          <w:p w:rsidR="00C37A36" w:rsidRPr="00F53494" w:rsidRDefault="00F53494" w:rsidP="00290EC8">
            <w:pPr>
              <w:numPr>
                <w:ilvl w:val="0"/>
                <w:numId w:val="2"/>
              </w:numPr>
            </w:pPr>
            <w:r w:rsidRPr="00F53494">
              <w:t>Pension award letter</w:t>
            </w:r>
            <w:r w:rsidR="009E26E3">
              <w:t xml:space="preserve"> </w:t>
            </w:r>
            <w:r w:rsidR="00290EC8">
              <w:t>(</w:t>
            </w:r>
            <w:r w:rsidR="00EE578B">
              <w:t xml:space="preserve">issued within last </w:t>
            </w:r>
            <w:r w:rsidR="00C40E3C">
              <w:t>12 months</w:t>
            </w:r>
            <w:r w:rsidR="00EE578B">
              <w:t>)</w:t>
            </w:r>
          </w:p>
        </w:tc>
      </w:tr>
      <w:tr w:rsidR="00F53494" w:rsidRPr="00F53494" w:rsidTr="00F53494">
        <w:tc>
          <w:tcPr>
            <w:tcW w:w="4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37A36" w:rsidRPr="00F53494" w:rsidRDefault="00F53494" w:rsidP="00F53494">
            <w:r w:rsidRPr="00F53494">
              <w:t> 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53494" w:rsidRPr="00F53494" w:rsidRDefault="00F53494" w:rsidP="00F53494">
            <w:r w:rsidRPr="00F53494">
              <w:t>Supporting documents</w:t>
            </w:r>
          </w:p>
          <w:p w:rsidR="00F53494" w:rsidRPr="00F53494" w:rsidRDefault="00F53494" w:rsidP="00F53494">
            <w:pPr>
              <w:numPr>
                <w:ilvl w:val="0"/>
                <w:numId w:val="3"/>
              </w:numPr>
            </w:pPr>
            <w:r w:rsidRPr="00F53494">
              <w:t xml:space="preserve">Utility Bill e.g. Gas, Electricity, </w:t>
            </w:r>
            <w:r w:rsidR="00F6324E">
              <w:t xml:space="preserve">Water </w:t>
            </w:r>
            <w:r w:rsidRPr="00F53494">
              <w:t>or Telephone bills (</w:t>
            </w:r>
            <w:r w:rsidR="009E26E3">
              <w:t xml:space="preserve">less </w:t>
            </w:r>
            <w:r w:rsidRPr="00F53494">
              <w:t>than 3 months old)</w:t>
            </w:r>
          </w:p>
          <w:p w:rsidR="00F53494" w:rsidRPr="00F53494" w:rsidRDefault="00F53494" w:rsidP="00F53494">
            <w:pPr>
              <w:numPr>
                <w:ilvl w:val="0"/>
                <w:numId w:val="3"/>
              </w:numPr>
            </w:pPr>
            <w:r w:rsidRPr="00F53494">
              <w:t>Bank, Building Society or Credit Card Statement</w:t>
            </w:r>
            <w:r w:rsidR="009E26E3">
              <w:t xml:space="preserve"> (less than 3 months old)</w:t>
            </w:r>
          </w:p>
          <w:p w:rsidR="00F53494" w:rsidRPr="00F53494" w:rsidRDefault="00F53494" w:rsidP="00F53494">
            <w:pPr>
              <w:numPr>
                <w:ilvl w:val="0"/>
                <w:numId w:val="3"/>
              </w:numPr>
            </w:pPr>
            <w:r w:rsidRPr="00F53494">
              <w:t>Mortgage Statement</w:t>
            </w:r>
            <w:r w:rsidR="009E26E3">
              <w:t xml:space="preserve"> (less than 12 months old)</w:t>
            </w:r>
          </w:p>
          <w:p w:rsidR="00F53494" w:rsidRPr="00F53494" w:rsidRDefault="00F53494" w:rsidP="00F53494">
            <w:pPr>
              <w:numPr>
                <w:ilvl w:val="0"/>
                <w:numId w:val="3"/>
              </w:numPr>
            </w:pPr>
            <w:r w:rsidRPr="00F53494">
              <w:t>Council Tax Demand</w:t>
            </w:r>
            <w:r w:rsidR="009E26E3">
              <w:t xml:space="preserve"> (less than 12 months old)</w:t>
            </w:r>
          </w:p>
          <w:p w:rsidR="00C37A36" w:rsidRPr="00F53494" w:rsidRDefault="00F53494" w:rsidP="00F53494">
            <w:r w:rsidRPr="00F53494">
              <w:t> </w:t>
            </w:r>
          </w:p>
        </w:tc>
      </w:tr>
      <w:tr w:rsidR="00F53494" w:rsidRPr="00F53494" w:rsidTr="00F53494">
        <w:tc>
          <w:tcPr>
            <w:tcW w:w="42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C37A36" w:rsidRPr="00F53494" w:rsidRDefault="00F53494" w:rsidP="00F53494">
            <w:r w:rsidRPr="00F53494">
              <w:rPr>
                <w:b/>
                <w:bCs/>
              </w:rPr>
              <w:lastRenderedPageBreak/>
              <w:t>Proof of Address</w:t>
            </w:r>
          </w:p>
        </w:tc>
        <w:tc>
          <w:tcPr>
            <w:tcW w:w="73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120" w:type="dxa"/>
            </w:tcMar>
            <w:vAlign w:val="center"/>
            <w:hideMark/>
          </w:tcPr>
          <w:p w:rsidR="00F53494" w:rsidRPr="00F53494" w:rsidRDefault="00F53494" w:rsidP="00F53494">
            <w:pPr>
              <w:numPr>
                <w:ilvl w:val="0"/>
                <w:numId w:val="4"/>
              </w:numPr>
            </w:pPr>
            <w:r w:rsidRPr="00F53494">
              <w:t xml:space="preserve">Utility Bill e.g. Gas, Electricity, </w:t>
            </w:r>
            <w:r w:rsidR="00F6324E">
              <w:t xml:space="preserve">Water </w:t>
            </w:r>
            <w:r w:rsidRPr="00F53494">
              <w:t>or Telephone bills (</w:t>
            </w:r>
            <w:r w:rsidR="00170E1E">
              <w:t xml:space="preserve">less </w:t>
            </w:r>
            <w:r w:rsidRPr="00F53494">
              <w:t>than 3 months old)</w:t>
            </w:r>
          </w:p>
          <w:p w:rsidR="00F53494" w:rsidRPr="00F53494" w:rsidRDefault="00F53494" w:rsidP="00F53494">
            <w:pPr>
              <w:numPr>
                <w:ilvl w:val="0"/>
                <w:numId w:val="4"/>
              </w:numPr>
            </w:pPr>
            <w:r w:rsidRPr="00F53494">
              <w:t>Bank, Building Society or Credit Card Statement</w:t>
            </w:r>
            <w:r w:rsidR="009E26E3">
              <w:t xml:space="preserve"> (less than 3 months old)</w:t>
            </w:r>
          </w:p>
          <w:p w:rsidR="00F53494" w:rsidRPr="00F53494" w:rsidRDefault="00F53494" w:rsidP="00F53494">
            <w:pPr>
              <w:numPr>
                <w:ilvl w:val="0"/>
                <w:numId w:val="4"/>
              </w:numPr>
            </w:pPr>
            <w:r w:rsidRPr="00F53494">
              <w:t>Mortgage Statement</w:t>
            </w:r>
            <w:r w:rsidR="009E26E3">
              <w:t xml:space="preserve"> (less than 12 months old)</w:t>
            </w:r>
          </w:p>
          <w:p w:rsidR="00F53494" w:rsidRPr="00F53494" w:rsidRDefault="00F53494" w:rsidP="00F53494">
            <w:pPr>
              <w:numPr>
                <w:ilvl w:val="0"/>
                <w:numId w:val="4"/>
              </w:numPr>
            </w:pPr>
            <w:r w:rsidRPr="00F53494">
              <w:t>Council Tax Demand</w:t>
            </w:r>
            <w:r w:rsidR="009E26E3">
              <w:t xml:space="preserve"> (less than 12 months old)</w:t>
            </w:r>
          </w:p>
          <w:p w:rsidR="00C37A36" w:rsidRPr="00F53494" w:rsidRDefault="00F53494" w:rsidP="00F53494">
            <w:r w:rsidRPr="00F53494">
              <w:t> </w:t>
            </w:r>
          </w:p>
        </w:tc>
      </w:tr>
    </w:tbl>
    <w:p w:rsidR="00F53494" w:rsidRPr="00F53494" w:rsidRDefault="00F53494" w:rsidP="00F53494">
      <w:pPr>
        <w:rPr>
          <w:lang w:val="en"/>
        </w:rPr>
      </w:pPr>
      <w:r w:rsidRPr="00F53494">
        <w:rPr>
          <w:lang w:val="en"/>
        </w:rPr>
        <w:t> </w:t>
      </w:r>
    </w:p>
    <w:p w:rsidR="00F53494" w:rsidRPr="00F53494" w:rsidRDefault="00F53494" w:rsidP="00F53494">
      <w:pPr>
        <w:rPr>
          <w:lang w:val="en"/>
        </w:rPr>
      </w:pPr>
      <w:r w:rsidRPr="00F53494">
        <w:rPr>
          <w:lang w:val="en"/>
        </w:rPr>
        <w:t>The same document must not be used for both Proof of Identity and Proof of Address.</w:t>
      </w:r>
    </w:p>
    <w:p w:rsidR="00F53494" w:rsidRPr="00F53494" w:rsidRDefault="00F53494" w:rsidP="00F53494">
      <w:pPr>
        <w:rPr>
          <w:lang w:val="en"/>
        </w:rPr>
      </w:pPr>
      <w:r w:rsidRPr="00F53494">
        <w:rPr>
          <w:lang w:val="en"/>
        </w:rPr>
        <w:t>If it is not possible to provide the correct documents for Proof of Identity, a letter from a person in a position of responsibility such as a teacher, social worker, priest, minister, doctor etc. may be used.</w:t>
      </w:r>
    </w:p>
    <w:p w:rsidR="00CA77D0" w:rsidRDefault="00CA77D0"/>
    <w:sectPr w:rsidR="00CA77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B5" w:rsidRDefault="002653B5" w:rsidP="006960F3">
      <w:pPr>
        <w:spacing w:after="0" w:line="240" w:lineRule="auto"/>
      </w:pPr>
      <w:r>
        <w:separator/>
      </w:r>
    </w:p>
  </w:endnote>
  <w:endnote w:type="continuationSeparator" w:id="0">
    <w:p w:rsidR="002653B5" w:rsidRDefault="002653B5" w:rsidP="0069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B5" w:rsidRDefault="002653B5" w:rsidP="006960F3">
      <w:pPr>
        <w:spacing w:after="0" w:line="240" w:lineRule="auto"/>
      </w:pPr>
      <w:r>
        <w:separator/>
      </w:r>
    </w:p>
  </w:footnote>
  <w:footnote w:type="continuationSeparator" w:id="0">
    <w:p w:rsidR="002653B5" w:rsidRDefault="002653B5" w:rsidP="0069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F3" w:rsidRDefault="006960F3" w:rsidP="006960F3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57300" cy="701087"/>
          <wp:effectExtent l="0" t="0" r="0" b="3810"/>
          <wp:docPr id="1" name="Picture 1" descr="O:\Forms SCU\sculogojpe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orms SCU\sculogojpeg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693" cy="7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E65"/>
    <w:multiLevelType w:val="multilevel"/>
    <w:tmpl w:val="837C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51749"/>
    <w:multiLevelType w:val="multilevel"/>
    <w:tmpl w:val="08CC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56097"/>
    <w:multiLevelType w:val="multilevel"/>
    <w:tmpl w:val="A6C0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72E7C"/>
    <w:multiLevelType w:val="multilevel"/>
    <w:tmpl w:val="007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way C U 2">
    <w15:presenceInfo w15:providerId="None" w15:userId="Solway C U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94"/>
    <w:rsid w:val="000253D9"/>
    <w:rsid w:val="00092FB9"/>
    <w:rsid w:val="00125201"/>
    <w:rsid w:val="00145B92"/>
    <w:rsid w:val="00170E1E"/>
    <w:rsid w:val="0019109D"/>
    <w:rsid w:val="002003A6"/>
    <w:rsid w:val="002653B5"/>
    <w:rsid w:val="00275D10"/>
    <w:rsid w:val="00290EC8"/>
    <w:rsid w:val="003C3BFD"/>
    <w:rsid w:val="00547D50"/>
    <w:rsid w:val="005D7498"/>
    <w:rsid w:val="006960F3"/>
    <w:rsid w:val="007017C9"/>
    <w:rsid w:val="008344EB"/>
    <w:rsid w:val="00861FF5"/>
    <w:rsid w:val="0088306B"/>
    <w:rsid w:val="008D2C31"/>
    <w:rsid w:val="008F14E4"/>
    <w:rsid w:val="00911F00"/>
    <w:rsid w:val="009B75A9"/>
    <w:rsid w:val="009D77D1"/>
    <w:rsid w:val="009E26E3"/>
    <w:rsid w:val="00A42983"/>
    <w:rsid w:val="00B43A31"/>
    <w:rsid w:val="00B772B1"/>
    <w:rsid w:val="00C16FB0"/>
    <w:rsid w:val="00C25AB7"/>
    <w:rsid w:val="00C37A36"/>
    <w:rsid w:val="00C40E3C"/>
    <w:rsid w:val="00C60198"/>
    <w:rsid w:val="00C621E4"/>
    <w:rsid w:val="00CA77D0"/>
    <w:rsid w:val="00CC17EB"/>
    <w:rsid w:val="00DF7883"/>
    <w:rsid w:val="00EE578B"/>
    <w:rsid w:val="00F27AE0"/>
    <w:rsid w:val="00F416AD"/>
    <w:rsid w:val="00F53494"/>
    <w:rsid w:val="00F6324E"/>
    <w:rsid w:val="00FB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74E46-0794-4A0A-8D68-46B48F8F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F3"/>
  </w:style>
  <w:style w:type="paragraph" w:styleId="Footer">
    <w:name w:val="footer"/>
    <w:basedOn w:val="Normal"/>
    <w:link w:val="FooterChar"/>
    <w:uiPriority w:val="99"/>
    <w:unhideWhenUsed/>
    <w:rsid w:val="00696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F3"/>
  </w:style>
  <w:style w:type="paragraph" w:styleId="BalloonText">
    <w:name w:val="Balloon Text"/>
    <w:basedOn w:val="Normal"/>
    <w:link w:val="BalloonTextChar"/>
    <w:uiPriority w:val="99"/>
    <w:semiHidden/>
    <w:unhideWhenUsed/>
    <w:rsid w:val="006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F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E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087">
              <w:marLeft w:val="240"/>
              <w:marRight w:val="24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627">
              <w:marLeft w:val="240"/>
              <w:marRight w:val="24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NGHP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Donald</dc:creator>
  <cp:lastModifiedBy>Solway C U 2</cp:lastModifiedBy>
  <cp:revision>2</cp:revision>
  <cp:lastPrinted>2017-10-24T08:49:00Z</cp:lastPrinted>
  <dcterms:created xsi:type="dcterms:W3CDTF">2017-10-24T08:52:00Z</dcterms:created>
  <dcterms:modified xsi:type="dcterms:W3CDTF">2017-10-24T08:52:00Z</dcterms:modified>
</cp:coreProperties>
</file>